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B0F4" w14:textId="032DA7B9" w:rsidR="000E075C" w:rsidRPr="000256F2" w:rsidRDefault="00993E0F" w:rsidP="0002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F2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</w:t>
      </w:r>
      <w:proofErr w:type="spellStart"/>
      <w:r w:rsidRPr="000256F2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0256F2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ins w:id="0" w:author="Патрушева Елена Викторовна" w:date="2018-09-19T13:32:00Z">
        <w:r w:rsidR="00F51D3B">
          <w:rPr>
            <w:rFonts w:ascii="Times New Roman" w:hAnsi="Times New Roman" w:cs="Times New Roman"/>
            <w:b/>
            <w:sz w:val="28"/>
            <w:szCs w:val="28"/>
          </w:rPr>
          <w:t>дет</w:t>
        </w:r>
      </w:ins>
      <w:del w:id="1" w:author="Патрушева Елена Викторовна" w:date="2018-09-19T13:32:00Z">
        <w:r w:rsidRPr="000256F2" w:rsidDel="00F51D3B">
          <w:rPr>
            <w:rFonts w:ascii="Times New Roman" w:hAnsi="Times New Roman" w:cs="Times New Roman"/>
            <w:b/>
            <w:sz w:val="28"/>
            <w:szCs w:val="28"/>
          </w:rPr>
          <w:delText>ло</w:delText>
        </w:r>
      </w:del>
      <w:r w:rsidRPr="00025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36B">
        <w:rPr>
          <w:rFonts w:ascii="Times New Roman" w:hAnsi="Times New Roman" w:cs="Times New Roman"/>
          <w:b/>
          <w:sz w:val="28"/>
          <w:szCs w:val="28"/>
        </w:rPr>
        <w:t>публичное мероприятие</w:t>
      </w:r>
      <w:r w:rsidR="000256F2" w:rsidRPr="000256F2">
        <w:rPr>
          <w:rFonts w:ascii="Times New Roman" w:hAnsi="Times New Roman" w:cs="Times New Roman"/>
          <w:b/>
          <w:sz w:val="28"/>
          <w:szCs w:val="28"/>
        </w:rPr>
        <w:t xml:space="preserve"> по вопросам правоприменительной практики</w:t>
      </w:r>
    </w:p>
    <w:p w14:paraId="23E6B968" w14:textId="115A7511" w:rsidR="00871466" w:rsidRPr="00105C46" w:rsidRDefault="00871466" w:rsidP="001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>19 сентября</w:t>
      </w:r>
      <w:r w:rsidR="00BB48D4" w:rsidRPr="00105C46">
        <w:rPr>
          <w:rFonts w:ascii="Times New Roman" w:hAnsi="Times New Roman" w:cs="Times New Roman"/>
          <w:sz w:val="28"/>
          <w:szCs w:val="28"/>
        </w:rPr>
        <w:t xml:space="preserve"> 2018 г</w:t>
      </w:r>
      <w:r w:rsidR="00F53BC1" w:rsidRPr="00105C46">
        <w:rPr>
          <w:rFonts w:ascii="Times New Roman" w:hAnsi="Times New Roman" w:cs="Times New Roman"/>
          <w:sz w:val="28"/>
          <w:szCs w:val="28"/>
        </w:rPr>
        <w:t>ода</w:t>
      </w:r>
      <w:r w:rsidR="00BB48D4" w:rsidRPr="00105C46">
        <w:rPr>
          <w:rFonts w:ascii="Times New Roman" w:hAnsi="Times New Roman" w:cs="Times New Roman"/>
          <w:sz w:val="28"/>
          <w:szCs w:val="28"/>
        </w:rPr>
        <w:t xml:space="preserve"> </w:t>
      </w:r>
      <w:del w:id="2" w:author="Патрушева Елена Викторовна" w:date="2018-09-19T13:32:00Z">
        <w:r w:rsidR="006E2DC6" w:rsidDel="00F51D3B">
          <w:rPr>
            <w:rFonts w:ascii="Times New Roman" w:hAnsi="Times New Roman" w:cs="Times New Roman"/>
            <w:sz w:val="28"/>
            <w:szCs w:val="28"/>
          </w:rPr>
          <w:delText xml:space="preserve">в г. Новый Уренгой </w:delText>
        </w:r>
      </w:del>
      <w:r w:rsidR="00BB48D4" w:rsidRPr="00105C46">
        <w:rPr>
          <w:rFonts w:ascii="Times New Roman" w:hAnsi="Times New Roman" w:cs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="00BB48D4" w:rsidRPr="00105C46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BB48D4" w:rsidRPr="00105C46">
        <w:rPr>
          <w:rFonts w:ascii="Times New Roman" w:hAnsi="Times New Roman" w:cs="Times New Roman"/>
          <w:sz w:val="28"/>
          <w:szCs w:val="28"/>
        </w:rPr>
        <w:t xml:space="preserve">) </w:t>
      </w:r>
      <w:del w:id="3" w:author="Патрушева Елена Викторовна" w:date="2018-09-19T13:31:00Z">
        <w:r w:rsidR="00BB48D4" w:rsidRPr="00105C46" w:rsidDel="00F51D3B">
          <w:rPr>
            <w:rFonts w:ascii="Times New Roman" w:hAnsi="Times New Roman" w:cs="Times New Roman"/>
            <w:sz w:val="28"/>
            <w:szCs w:val="28"/>
          </w:rPr>
          <w:delText xml:space="preserve">провело </w:delText>
        </w:r>
      </w:del>
      <w:ins w:id="4" w:author="Патрушева Елена Викторовна" w:date="2018-09-19T13:31:00Z">
        <w:r w:rsidR="00F51D3B" w:rsidRPr="00105C46">
          <w:rPr>
            <w:rFonts w:ascii="Times New Roman" w:hAnsi="Times New Roman" w:cs="Times New Roman"/>
            <w:sz w:val="28"/>
            <w:szCs w:val="28"/>
          </w:rPr>
          <w:t>прове</w:t>
        </w:r>
        <w:r w:rsidR="00F51D3B">
          <w:rPr>
            <w:rFonts w:ascii="Times New Roman" w:hAnsi="Times New Roman" w:cs="Times New Roman"/>
            <w:sz w:val="28"/>
            <w:szCs w:val="28"/>
          </w:rPr>
          <w:t>дет</w:t>
        </w:r>
        <w:r w:rsidR="00F51D3B" w:rsidRPr="00105C4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" w:author="Патрушева Елена Викторовна" w:date="2018-09-19T13:32:00Z">
        <w:r w:rsidR="00F51D3B">
          <w:rPr>
            <w:rFonts w:ascii="Times New Roman" w:hAnsi="Times New Roman" w:cs="Times New Roman"/>
            <w:sz w:val="28"/>
            <w:szCs w:val="28"/>
          </w:rPr>
          <w:t xml:space="preserve">в г. Новый Уренгой </w:t>
        </w:r>
      </w:ins>
      <w:r w:rsidR="00BB48D4" w:rsidRPr="00105C46">
        <w:rPr>
          <w:rFonts w:ascii="Times New Roman" w:hAnsi="Times New Roman" w:cs="Times New Roman"/>
          <w:sz w:val="28"/>
          <w:szCs w:val="28"/>
        </w:rPr>
        <w:t>публичное мероприятие</w:t>
      </w:r>
      <w:r w:rsidR="00F53BC1" w:rsidRPr="00105C46">
        <w:rPr>
          <w:rFonts w:ascii="Times New Roman" w:hAnsi="Times New Roman" w:cs="Times New Roman"/>
          <w:sz w:val="28"/>
          <w:szCs w:val="28"/>
        </w:rPr>
        <w:t xml:space="preserve"> в формате совещания по вопросам правоприменительной практики</w:t>
      </w:r>
      <w:r w:rsidR="00BB48D4" w:rsidRPr="00105C46">
        <w:rPr>
          <w:rFonts w:ascii="Times New Roman" w:hAnsi="Times New Roman" w:cs="Times New Roman"/>
          <w:sz w:val="28"/>
          <w:szCs w:val="28"/>
        </w:rPr>
        <w:t xml:space="preserve"> с представителями организаций, эксплуатирующих опасные производственные объекты (ОПО)</w:t>
      </w:r>
      <w:r w:rsidRPr="00105C46">
        <w:rPr>
          <w:rFonts w:ascii="Times New Roman" w:hAnsi="Times New Roman" w:cs="Times New Roman"/>
          <w:sz w:val="28"/>
          <w:szCs w:val="28"/>
        </w:rPr>
        <w:t xml:space="preserve"> на территории Ямало-Ненецкого автономного округа (ЯНАО).</w:t>
      </w:r>
    </w:p>
    <w:p w14:paraId="7C0F5262" w14:textId="25E3CB84" w:rsidR="00BB48D4" w:rsidRPr="00105C46" w:rsidRDefault="00871466" w:rsidP="00105C4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 xml:space="preserve">На территории ЯНАО </w:t>
      </w:r>
      <w:r w:rsidRPr="00105C46">
        <w:rPr>
          <w:rFonts w:ascii="Times New Roman" w:eastAsia="Calibri" w:hAnsi="Times New Roman" w:cs="Times New Roman"/>
          <w:bCs/>
          <w:sz w:val="28"/>
          <w:szCs w:val="28"/>
        </w:rPr>
        <w:t xml:space="preserve">зарегистрировано 632 организации, поднадзорных Управлению, 2060 </w:t>
      </w:r>
      <w:r>
        <w:rPr>
          <w:rFonts w:ascii="Times New Roman" w:eastAsia="Calibri" w:hAnsi="Times New Roman" w:cs="Times New Roman"/>
          <w:bCs/>
          <w:sz w:val="28"/>
          <w:szCs w:val="28"/>
        </w:rPr>
        <w:t>ОПО</w:t>
      </w:r>
      <w:r w:rsidRPr="00105C46">
        <w:rPr>
          <w:rFonts w:ascii="Times New Roman" w:eastAsia="Calibri" w:hAnsi="Times New Roman" w:cs="Times New Roman"/>
          <w:bCs/>
          <w:sz w:val="28"/>
          <w:szCs w:val="28"/>
        </w:rPr>
        <w:t xml:space="preserve">, из которых 86 ОПО 1 класса опасности. На поднадзорной территории расположены объекты стратегического значения, а именно: </w:t>
      </w:r>
      <w:proofErr w:type="spellStart"/>
      <w:r w:rsidRPr="00105C46">
        <w:rPr>
          <w:rFonts w:ascii="Times New Roman" w:eastAsia="Calibri" w:hAnsi="Times New Roman" w:cs="Times New Roman"/>
          <w:bCs/>
          <w:sz w:val="28"/>
          <w:szCs w:val="28"/>
        </w:rPr>
        <w:t>Бованенковское</w:t>
      </w:r>
      <w:proofErr w:type="spellEnd"/>
      <w:r w:rsidRPr="00105C46">
        <w:rPr>
          <w:rFonts w:ascii="Times New Roman" w:eastAsia="Calibri" w:hAnsi="Times New Roman" w:cs="Times New Roman"/>
          <w:bCs/>
          <w:sz w:val="28"/>
          <w:szCs w:val="28"/>
        </w:rPr>
        <w:t xml:space="preserve"> месторождение, разработка которого входит в план </w:t>
      </w:r>
      <w:proofErr w:type="gramStart"/>
      <w:r w:rsidRPr="00105C46">
        <w:rPr>
          <w:rFonts w:ascii="Times New Roman" w:eastAsia="Calibri" w:hAnsi="Times New Roman" w:cs="Times New Roman"/>
          <w:bCs/>
          <w:sz w:val="28"/>
          <w:szCs w:val="28"/>
        </w:rPr>
        <w:t>задач,  поставленных</w:t>
      </w:r>
      <w:proofErr w:type="gramEnd"/>
      <w:r w:rsidRPr="00105C46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Правительством РФ по программам разведки и разработки минеральных ресурсов в  Арктике, «Ямал СПГ» - масштабный проект по производству сжиженного природного газа на Ямале, реализуемый ОАО "НОВАТЭК" на базе Южно-</w:t>
      </w:r>
      <w:proofErr w:type="spellStart"/>
      <w:r w:rsidRPr="00105C46">
        <w:rPr>
          <w:rFonts w:ascii="Times New Roman" w:eastAsia="Calibri" w:hAnsi="Times New Roman" w:cs="Times New Roman"/>
          <w:bCs/>
          <w:sz w:val="28"/>
          <w:szCs w:val="28"/>
        </w:rPr>
        <w:t>Тамбейского</w:t>
      </w:r>
      <w:proofErr w:type="spellEnd"/>
      <w:r w:rsidRPr="00105C46">
        <w:rPr>
          <w:rFonts w:ascii="Times New Roman" w:eastAsia="Calibri" w:hAnsi="Times New Roman" w:cs="Times New Roman"/>
          <w:bCs/>
          <w:sz w:val="28"/>
          <w:szCs w:val="28"/>
        </w:rPr>
        <w:t xml:space="preserve"> газоконденсатного месторождения.</w:t>
      </w:r>
    </w:p>
    <w:p w14:paraId="72D88052" w14:textId="796A0A59" w:rsidR="00993E0F" w:rsidRPr="00105C46" w:rsidRDefault="00BB48D4" w:rsidP="001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del w:id="6" w:author="Патрушева Елена Викторовна" w:date="2018-09-19T13:32:00Z">
        <w:r w:rsidRPr="00105C46" w:rsidDel="00F51D3B">
          <w:rPr>
            <w:rFonts w:ascii="Times New Roman" w:hAnsi="Times New Roman" w:cs="Times New Roman"/>
            <w:sz w:val="28"/>
            <w:szCs w:val="28"/>
          </w:rPr>
          <w:delText xml:space="preserve">проводилось </w:delText>
        </w:r>
      </w:del>
      <w:ins w:id="7" w:author="Патрушева Елена Викторовна" w:date="2018-09-19T13:32:00Z">
        <w:r w:rsidR="00F51D3B" w:rsidRPr="00105C46">
          <w:rPr>
            <w:rFonts w:ascii="Times New Roman" w:hAnsi="Times New Roman" w:cs="Times New Roman"/>
            <w:sz w:val="28"/>
            <w:szCs w:val="28"/>
          </w:rPr>
          <w:t>проводи</w:t>
        </w:r>
        <w:r w:rsidR="00F51D3B">
          <w:rPr>
            <w:rFonts w:ascii="Times New Roman" w:hAnsi="Times New Roman" w:cs="Times New Roman"/>
            <w:sz w:val="28"/>
            <w:szCs w:val="28"/>
          </w:rPr>
          <w:t>тся</w:t>
        </w:r>
        <w:r w:rsidR="00F51D3B" w:rsidRPr="00105C46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05C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5C46">
        <w:rPr>
          <w:rFonts w:ascii="Times New Roman" w:hAnsi="Times New Roman" w:cs="Times New Roman"/>
          <w:sz w:val="28"/>
          <w:szCs w:val="28"/>
        </w:rPr>
        <w:t>рамках  исполнения</w:t>
      </w:r>
      <w:proofErr w:type="gramEnd"/>
      <w:r w:rsidRPr="00105C46">
        <w:rPr>
          <w:rFonts w:ascii="Times New Roman" w:hAnsi="Times New Roman" w:cs="Times New Roman"/>
          <w:sz w:val="28"/>
          <w:szCs w:val="28"/>
        </w:rPr>
        <w:t xml:space="preserve"> положений приоритетной программы «Реформа контрольной и надзорной деятельности», </w:t>
      </w:r>
      <w:r w:rsidR="00F53BC1" w:rsidRPr="00105C46">
        <w:rPr>
          <w:rFonts w:ascii="Times New Roman" w:hAnsi="Times New Roman" w:cs="Times New Roman"/>
          <w:sz w:val="28"/>
          <w:szCs w:val="28"/>
        </w:rPr>
        <w:t>которая предусматривает</w:t>
      </w:r>
      <w:r w:rsidRPr="00105C46">
        <w:rPr>
          <w:rFonts w:ascii="Times New Roman" w:hAnsi="Times New Roman" w:cs="Times New Roman"/>
          <w:sz w:val="28"/>
          <w:szCs w:val="28"/>
        </w:rPr>
        <w:t xml:space="preserve"> </w:t>
      </w:r>
      <w:r w:rsidR="00993E0F" w:rsidRPr="00105C46">
        <w:rPr>
          <w:rFonts w:ascii="Times New Roman" w:hAnsi="Times New Roman" w:cs="Times New Roman"/>
          <w:sz w:val="28"/>
          <w:szCs w:val="28"/>
        </w:rPr>
        <w:t>профилактически</w:t>
      </w:r>
      <w:r w:rsidRPr="00105C46">
        <w:rPr>
          <w:rFonts w:ascii="Times New Roman" w:hAnsi="Times New Roman" w:cs="Times New Roman"/>
          <w:sz w:val="28"/>
          <w:szCs w:val="28"/>
        </w:rPr>
        <w:t>е</w:t>
      </w:r>
      <w:r w:rsidR="00993E0F" w:rsidRPr="00105C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53BC1" w:rsidRPr="00105C46">
        <w:rPr>
          <w:rFonts w:ascii="Times New Roman" w:hAnsi="Times New Roman" w:cs="Times New Roman"/>
          <w:sz w:val="28"/>
          <w:szCs w:val="28"/>
        </w:rPr>
        <w:t>я,</w:t>
      </w:r>
      <w:r w:rsidR="00993E0F" w:rsidRPr="00105C46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Pr="00105C46">
        <w:rPr>
          <w:rFonts w:ascii="Times New Roman" w:hAnsi="Times New Roman" w:cs="Times New Roman"/>
          <w:sz w:val="28"/>
          <w:szCs w:val="28"/>
        </w:rPr>
        <w:t>ые</w:t>
      </w:r>
      <w:r w:rsidR="00993E0F" w:rsidRPr="00105C46">
        <w:rPr>
          <w:rFonts w:ascii="Times New Roman" w:hAnsi="Times New Roman" w:cs="Times New Roman"/>
          <w:sz w:val="28"/>
          <w:szCs w:val="28"/>
        </w:rPr>
        <w:t xml:space="preserve"> на предупреждение нарушений обязательных требований</w:t>
      </w:r>
      <w:r w:rsidRPr="00105C46">
        <w:rPr>
          <w:rFonts w:ascii="Times New Roman" w:hAnsi="Times New Roman" w:cs="Times New Roman"/>
          <w:sz w:val="28"/>
          <w:szCs w:val="28"/>
        </w:rPr>
        <w:t>.</w:t>
      </w:r>
      <w:r w:rsidR="00993E0F" w:rsidRPr="0010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FBA67" w14:textId="6D5A3146" w:rsidR="00993E0F" w:rsidRPr="00105C46" w:rsidRDefault="00993E0F" w:rsidP="00105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>На совещани</w:t>
      </w:r>
      <w:r w:rsidR="00783723" w:rsidRPr="00105C46">
        <w:rPr>
          <w:rFonts w:ascii="Times New Roman" w:hAnsi="Times New Roman" w:cs="Times New Roman"/>
          <w:sz w:val="28"/>
          <w:szCs w:val="28"/>
        </w:rPr>
        <w:t>и</w:t>
      </w:r>
      <w:r w:rsidR="000256F2" w:rsidRPr="00105C46">
        <w:rPr>
          <w:rFonts w:ascii="Times New Roman" w:hAnsi="Times New Roman" w:cs="Times New Roman"/>
          <w:sz w:val="28"/>
          <w:szCs w:val="28"/>
        </w:rPr>
        <w:t xml:space="preserve"> под председательств</w:t>
      </w:r>
      <w:r w:rsidR="00D92239" w:rsidRPr="00105C46">
        <w:rPr>
          <w:rFonts w:ascii="Times New Roman" w:hAnsi="Times New Roman" w:cs="Times New Roman"/>
          <w:sz w:val="28"/>
          <w:szCs w:val="28"/>
        </w:rPr>
        <w:t xml:space="preserve">ом </w:t>
      </w:r>
      <w:r w:rsidR="000256F2" w:rsidRPr="00105C4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B2197" w:rsidRPr="00105C46">
        <w:rPr>
          <w:rFonts w:ascii="Times New Roman" w:hAnsi="Times New Roman" w:cs="Times New Roman"/>
          <w:sz w:val="28"/>
          <w:szCs w:val="28"/>
        </w:rPr>
        <w:t>Управления</w:t>
      </w:r>
      <w:r w:rsidR="00D92239" w:rsidRPr="00105C46">
        <w:rPr>
          <w:rFonts w:ascii="Times New Roman" w:hAnsi="Times New Roman" w:cs="Times New Roman"/>
          <w:sz w:val="28"/>
          <w:szCs w:val="28"/>
        </w:rPr>
        <w:t xml:space="preserve"> Леонида </w:t>
      </w:r>
      <w:proofErr w:type="gramStart"/>
      <w:r w:rsidR="000256F2" w:rsidRPr="00105C46">
        <w:rPr>
          <w:rFonts w:ascii="Times New Roman" w:hAnsi="Times New Roman" w:cs="Times New Roman"/>
          <w:sz w:val="28"/>
          <w:szCs w:val="28"/>
        </w:rPr>
        <w:t xml:space="preserve">Лосева </w:t>
      </w:r>
      <w:bookmarkStart w:id="8" w:name="_GoBack"/>
      <w:bookmarkEnd w:id="8"/>
      <w:del w:id="9" w:author="Патрушева Елена Викторовна" w:date="2018-09-19T13:33:00Z">
        <w:r w:rsidRPr="00105C46" w:rsidDel="00F51D3B">
          <w:rPr>
            <w:rFonts w:ascii="Times New Roman" w:hAnsi="Times New Roman" w:cs="Times New Roman"/>
            <w:sz w:val="28"/>
            <w:szCs w:val="28"/>
          </w:rPr>
          <w:delText xml:space="preserve"> была </w:delText>
        </w:r>
      </w:del>
      <w:r w:rsidRPr="00105C46">
        <w:rPr>
          <w:rFonts w:ascii="Times New Roman" w:hAnsi="Times New Roman" w:cs="Times New Roman"/>
          <w:sz w:val="28"/>
          <w:szCs w:val="28"/>
        </w:rPr>
        <w:t xml:space="preserve"> </w:t>
      </w:r>
      <w:ins w:id="10" w:author="Патрушева Елена Викторовна" w:date="2018-09-19T13:32:00Z">
        <w:r w:rsidR="00F51D3B">
          <w:rPr>
            <w:rFonts w:ascii="Times New Roman" w:hAnsi="Times New Roman" w:cs="Times New Roman"/>
            <w:sz w:val="28"/>
            <w:szCs w:val="28"/>
          </w:rPr>
          <w:t>будет</w:t>
        </w:r>
        <w:proofErr w:type="gramEnd"/>
        <w:r w:rsidR="00F51D3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05C46">
        <w:rPr>
          <w:rFonts w:ascii="Times New Roman" w:hAnsi="Times New Roman" w:cs="Times New Roman"/>
          <w:sz w:val="28"/>
          <w:szCs w:val="28"/>
        </w:rPr>
        <w:t xml:space="preserve">обобщена  и проанализирована правоприменительная практика контрольно-надзорной деятельности </w:t>
      </w:r>
      <w:r w:rsidR="004E416F" w:rsidRPr="00105C46">
        <w:rPr>
          <w:rFonts w:ascii="Times New Roman" w:hAnsi="Times New Roman" w:cs="Times New Roman"/>
          <w:sz w:val="28"/>
          <w:szCs w:val="28"/>
        </w:rPr>
        <w:t>Управления</w:t>
      </w:r>
      <w:r w:rsidR="00BB48D4" w:rsidRPr="00105C46">
        <w:rPr>
          <w:rFonts w:ascii="Times New Roman" w:hAnsi="Times New Roman" w:cs="Times New Roman"/>
          <w:sz w:val="28"/>
          <w:szCs w:val="28"/>
        </w:rPr>
        <w:t xml:space="preserve"> за </w:t>
      </w:r>
      <w:r w:rsidR="00871466" w:rsidRPr="00105C46">
        <w:rPr>
          <w:rFonts w:ascii="Times New Roman" w:hAnsi="Times New Roman" w:cs="Times New Roman"/>
          <w:sz w:val="28"/>
          <w:szCs w:val="28"/>
        </w:rPr>
        <w:t xml:space="preserve">6 месяцев 2018 </w:t>
      </w:r>
      <w:r w:rsidR="00BB48D4" w:rsidRPr="00105C46">
        <w:rPr>
          <w:rFonts w:ascii="Times New Roman" w:hAnsi="Times New Roman" w:cs="Times New Roman"/>
          <w:sz w:val="28"/>
          <w:szCs w:val="28"/>
        </w:rPr>
        <w:t>год</w:t>
      </w:r>
      <w:r w:rsidR="00871466" w:rsidRPr="00105C46">
        <w:rPr>
          <w:rFonts w:ascii="Times New Roman" w:hAnsi="Times New Roman" w:cs="Times New Roman"/>
          <w:sz w:val="28"/>
          <w:szCs w:val="28"/>
        </w:rPr>
        <w:t>а</w:t>
      </w:r>
      <w:r w:rsidRPr="00105C46">
        <w:rPr>
          <w:rFonts w:ascii="Times New Roman" w:hAnsi="Times New Roman" w:cs="Times New Roman"/>
          <w:sz w:val="28"/>
          <w:szCs w:val="28"/>
        </w:rPr>
        <w:t xml:space="preserve"> и представлен анализ аварийности и производственного травматизма. </w:t>
      </w:r>
    </w:p>
    <w:p w14:paraId="345F01EC" w14:textId="578E24FB" w:rsidR="000256F2" w:rsidRPr="00105C46" w:rsidDel="00F51D3B" w:rsidRDefault="00993E0F" w:rsidP="00105C46">
      <w:pPr>
        <w:ind w:firstLine="708"/>
        <w:jc w:val="both"/>
        <w:rPr>
          <w:del w:id="11" w:author="Патрушева Елена Викторовна" w:date="2018-09-19T13:32:00Z"/>
          <w:rFonts w:ascii="Times New Roman" w:hAnsi="Times New Roman" w:cs="Times New Roman"/>
          <w:sz w:val="28"/>
          <w:szCs w:val="28"/>
        </w:rPr>
      </w:pPr>
      <w:r w:rsidRPr="00105C46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783723" w:rsidRPr="00105C46">
        <w:rPr>
          <w:rFonts w:ascii="Times New Roman" w:hAnsi="Times New Roman" w:cs="Times New Roman"/>
          <w:sz w:val="28"/>
          <w:szCs w:val="28"/>
        </w:rPr>
        <w:t xml:space="preserve">эксплуатирующих организаций </w:t>
      </w:r>
      <w:r w:rsidRPr="00105C46">
        <w:rPr>
          <w:rFonts w:ascii="Times New Roman" w:hAnsi="Times New Roman" w:cs="Times New Roman"/>
          <w:sz w:val="28"/>
          <w:szCs w:val="28"/>
        </w:rPr>
        <w:t>б</w:t>
      </w:r>
      <w:ins w:id="12" w:author="Патрушева Елена Викторовна" w:date="2018-09-19T13:32:00Z">
        <w:r w:rsidR="00F51D3B">
          <w:rPr>
            <w:rFonts w:ascii="Times New Roman" w:hAnsi="Times New Roman" w:cs="Times New Roman"/>
            <w:sz w:val="28"/>
            <w:szCs w:val="28"/>
          </w:rPr>
          <w:t>удет</w:t>
        </w:r>
      </w:ins>
      <w:del w:id="13" w:author="Патрушева Елена Викторовна" w:date="2018-09-19T13:32:00Z">
        <w:r w:rsidRPr="00105C46" w:rsidDel="00F51D3B">
          <w:rPr>
            <w:rFonts w:ascii="Times New Roman" w:hAnsi="Times New Roman" w:cs="Times New Roman"/>
            <w:sz w:val="28"/>
            <w:szCs w:val="28"/>
          </w:rPr>
          <w:delText>ыло</w:delText>
        </w:r>
      </w:del>
      <w:r w:rsidRPr="00105C46">
        <w:rPr>
          <w:rFonts w:ascii="Times New Roman" w:hAnsi="Times New Roman" w:cs="Times New Roman"/>
          <w:sz w:val="28"/>
          <w:szCs w:val="28"/>
        </w:rPr>
        <w:t xml:space="preserve"> обращено на базовые изменения обязательных требований в области </w:t>
      </w:r>
      <w:r w:rsidR="00BB48D4" w:rsidRPr="00105C46">
        <w:rPr>
          <w:rFonts w:ascii="Times New Roman" w:hAnsi="Times New Roman" w:cs="Times New Roman"/>
          <w:sz w:val="28"/>
          <w:szCs w:val="28"/>
        </w:rPr>
        <w:t xml:space="preserve">общепромышленного надзора, государственного энергетического и строительного </w:t>
      </w:r>
      <w:proofErr w:type="gramStart"/>
      <w:r w:rsidR="00BB48D4" w:rsidRPr="00105C46">
        <w:rPr>
          <w:rFonts w:ascii="Times New Roman" w:hAnsi="Times New Roman" w:cs="Times New Roman"/>
          <w:sz w:val="28"/>
          <w:szCs w:val="28"/>
        </w:rPr>
        <w:t>надзора</w:t>
      </w:r>
      <w:r w:rsidRPr="00105C46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  <w:r w:rsidR="00BB48D4" w:rsidRPr="00105C46">
        <w:rPr>
          <w:rFonts w:ascii="Times New Roman" w:hAnsi="Times New Roman" w:cs="Times New Roman"/>
          <w:sz w:val="28"/>
          <w:szCs w:val="28"/>
        </w:rPr>
        <w:t xml:space="preserve"> </w:t>
      </w:r>
      <w:del w:id="14" w:author="Патрушева Елена Викторовна" w:date="2018-09-19T13:32:00Z">
        <w:r w:rsidR="00BB48D4" w:rsidRPr="00105C46" w:rsidDel="00F51D3B">
          <w:rPr>
            <w:rFonts w:ascii="Times New Roman" w:hAnsi="Times New Roman" w:cs="Times New Roman"/>
            <w:sz w:val="28"/>
            <w:szCs w:val="28"/>
          </w:rPr>
          <w:delText>Представители организаций активно задавали вопросы руководителю Управления и начальникам надзорных органо</w:delText>
        </w:r>
        <w:r w:rsidR="00871466" w:rsidDel="00F51D3B">
          <w:rPr>
            <w:rFonts w:ascii="Times New Roman" w:hAnsi="Times New Roman" w:cs="Times New Roman"/>
            <w:sz w:val="28"/>
            <w:szCs w:val="28"/>
          </w:rPr>
          <w:delText>в</w:delText>
        </w:r>
        <w:r w:rsidR="00BB48D4" w:rsidRPr="00105C46" w:rsidDel="00F51D3B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3BD981FE" w14:textId="77777777" w:rsidR="000256F2" w:rsidRDefault="000256F2" w:rsidP="00F51D3B">
      <w:pPr>
        <w:ind w:firstLine="708"/>
        <w:jc w:val="both"/>
        <w:rPr>
          <w:sz w:val="28"/>
          <w:szCs w:val="28"/>
        </w:rPr>
        <w:pPrChange w:id="15" w:author="Патрушева Елена Викторовна" w:date="2018-09-19T13:32:00Z">
          <w:pPr>
            <w:jc w:val="both"/>
          </w:pPr>
        </w:pPrChange>
      </w:pPr>
    </w:p>
    <w:p w14:paraId="225CBD26" w14:textId="77777777" w:rsidR="00993E0F" w:rsidRPr="000256F2" w:rsidRDefault="00993E0F" w:rsidP="000256F2">
      <w:pPr>
        <w:jc w:val="both"/>
        <w:rPr>
          <w:sz w:val="28"/>
          <w:szCs w:val="28"/>
        </w:rPr>
      </w:pPr>
      <w:r w:rsidRPr="000256F2">
        <w:rPr>
          <w:sz w:val="28"/>
          <w:szCs w:val="28"/>
        </w:rPr>
        <w:t xml:space="preserve"> </w:t>
      </w:r>
    </w:p>
    <w:p w14:paraId="5AD12668" w14:textId="77777777" w:rsidR="00993E0F" w:rsidRPr="000256F2" w:rsidRDefault="00993E0F" w:rsidP="00993E0F">
      <w:pPr>
        <w:rPr>
          <w:sz w:val="28"/>
          <w:szCs w:val="28"/>
        </w:rPr>
      </w:pPr>
    </w:p>
    <w:sectPr w:rsidR="00993E0F" w:rsidRPr="000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трушева Елена Викторовна">
    <w15:presenceInfo w15:providerId="AD" w15:userId="S-1-5-21-3698585206-3087465571-840962147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0F"/>
    <w:rsid w:val="00001A6F"/>
    <w:rsid w:val="0000273E"/>
    <w:rsid w:val="0000298D"/>
    <w:rsid w:val="0000447E"/>
    <w:rsid w:val="00004F29"/>
    <w:rsid w:val="00005B72"/>
    <w:rsid w:val="00006480"/>
    <w:rsid w:val="0001154F"/>
    <w:rsid w:val="000125B3"/>
    <w:rsid w:val="00014A8D"/>
    <w:rsid w:val="00014F14"/>
    <w:rsid w:val="000155B1"/>
    <w:rsid w:val="00016135"/>
    <w:rsid w:val="000201C9"/>
    <w:rsid w:val="00021DF3"/>
    <w:rsid w:val="0002369A"/>
    <w:rsid w:val="000243C9"/>
    <w:rsid w:val="000256F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6D69"/>
    <w:rsid w:val="00037753"/>
    <w:rsid w:val="00040057"/>
    <w:rsid w:val="0004083F"/>
    <w:rsid w:val="00040D88"/>
    <w:rsid w:val="000417E6"/>
    <w:rsid w:val="0004191A"/>
    <w:rsid w:val="0004297E"/>
    <w:rsid w:val="000438B0"/>
    <w:rsid w:val="00055063"/>
    <w:rsid w:val="00055716"/>
    <w:rsid w:val="0006179D"/>
    <w:rsid w:val="00062917"/>
    <w:rsid w:val="00065AF4"/>
    <w:rsid w:val="0007014B"/>
    <w:rsid w:val="00070E3E"/>
    <w:rsid w:val="00071239"/>
    <w:rsid w:val="00071991"/>
    <w:rsid w:val="00071B5F"/>
    <w:rsid w:val="00072FA5"/>
    <w:rsid w:val="00076185"/>
    <w:rsid w:val="00077159"/>
    <w:rsid w:val="00077272"/>
    <w:rsid w:val="000848DA"/>
    <w:rsid w:val="0008597F"/>
    <w:rsid w:val="00091E8E"/>
    <w:rsid w:val="00091F4A"/>
    <w:rsid w:val="00092149"/>
    <w:rsid w:val="00092CC6"/>
    <w:rsid w:val="00093589"/>
    <w:rsid w:val="00094B07"/>
    <w:rsid w:val="0009506D"/>
    <w:rsid w:val="0009623B"/>
    <w:rsid w:val="0009694B"/>
    <w:rsid w:val="00097A09"/>
    <w:rsid w:val="000A0E8B"/>
    <w:rsid w:val="000A11FA"/>
    <w:rsid w:val="000A2624"/>
    <w:rsid w:val="000A3956"/>
    <w:rsid w:val="000A4185"/>
    <w:rsid w:val="000A4F4D"/>
    <w:rsid w:val="000B0E34"/>
    <w:rsid w:val="000B49B9"/>
    <w:rsid w:val="000B6743"/>
    <w:rsid w:val="000B73C3"/>
    <w:rsid w:val="000B7659"/>
    <w:rsid w:val="000C0F88"/>
    <w:rsid w:val="000C19E0"/>
    <w:rsid w:val="000C2876"/>
    <w:rsid w:val="000C610D"/>
    <w:rsid w:val="000D1E12"/>
    <w:rsid w:val="000D3AC4"/>
    <w:rsid w:val="000D3E38"/>
    <w:rsid w:val="000D51B1"/>
    <w:rsid w:val="000D5DC4"/>
    <w:rsid w:val="000E075C"/>
    <w:rsid w:val="000E2261"/>
    <w:rsid w:val="000E2857"/>
    <w:rsid w:val="000E287B"/>
    <w:rsid w:val="000E4246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FE4"/>
    <w:rsid w:val="000F36DA"/>
    <w:rsid w:val="000F4D25"/>
    <w:rsid w:val="000F59B3"/>
    <w:rsid w:val="000F5D89"/>
    <w:rsid w:val="000F685F"/>
    <w:rsid w:val="00104E01"/>
    <w:rsid w:val="00105C46"/>
    <w:rsid w:val="00110400"/>
    <w:rsid w:val="001105E4"/>
    <w:rsid w:val="001107E3"/>
    <w:rsid w:val="00112182"/>
    <w:rsid w:val="00113AD5"/>
    <w:rsid w:val="00113FE4"/>
    <w:rsid w:val="00115B4E"/>
    <w:rsid w:val="00115D6C"/>
    <w:rsid w:val="001174AE"/>
    <w:rsid w:val="00121C4A"/>
    <w:rsid w:val="00125146"/>
    <w:rsid w:val="001255DE"/>
    <w:rsid w:val="00126F6C"/>
    <w:rsid w:val="0013774C"/>
    <w:rsid w:val="00141275"/>
    <w:rsid w:val="00141EA1"/>
    <w:rsid w:val="00143015"/>
    <w:rsid w:val="00144B72"/>
    <w:rsid w:val="00144D28"/>
    <w:rsid w:val="001476F1"/>
    <w:rsid w:val="00150785"/>
    <w:rsid w:val="001509DC"/>
    <w:rsid w:val="001535E6"/>
    <w:rsid w:val="00153C13"/>
    <w:rsid w:val="0015422A"/>
    <w:rsid w:val="00155264"/>
    <w:rsid w:val="00155829"/>
    <w:rsid w:val="0015619E"/>
    <w:rsid w:val="0016171F"/>
    <w:rsid w:val="0017310C"/>
    <w:rsid w:val="00175380"/>
    <w:rsid w:val="00176FA1"/>
    <w:rsid w:val="00177AF7"/>
    <w:rsid w:val="00181530"/>
    <w:rsid w:val="001832C3"/>
    <w:rsid w:val="001847BA"/>
    <w:rsid w:val="00186D9A"/>
    <w:rsid w:val="0018796C"/>
    <w:rsid w:val="00190CED"/>
    <w:rsid w:val="00193E48"/>
    <w:rsid w:val="00195CA4"/>
    <w:rsid w:val="001A0C50"/>
    <w:rsid w:val="001A1AB5"/>
    <w:rsid w:val="001A25E4"/>
    <w:rsid w:val="001A5356"/>
    <w:rsid w:val="001A53CB"/>
    <w:rsid w:val="001B0584"/>
    <w:rsid w:val="001B0894"/>
    <w:rsid w:val="001B3319"/>
    <w:rsid w:val="001C1F89"/>
    <w:rsid w:val="001C47D2"/>
    <w:rsid w:val="001C5F22"/>
    <w:rsid w:val="001C629D"/>
    <w:rsid w:val="001C7283"/>
    <w:rsid w:val="001D55B0"/>
    <w:rsid w:val="001D6264"/>
    <w:rsid w:val="001E0024"/>
    <w:rsid w:val="001E0833"/>
    <w:rsid w:val="001E3A0D"/>
    <w:rsid w:val="001E4102"/>
    <w:rsid w:val="001E4BCF"/>
    <w:rsid w:val="001E6EC7"/>
    <w:rsid w:val="001E706D"/>
    <w:rsid w:val="001E73EF"/>
    <w:rsid w:val="001E7863"/>
    <w:rsid w:val="001E7C2A"/>
    <w:rsid w:val="001E7F78"/>
    <w:rsid w:val="001F190C"/>
    <w:rsid w:val="001F1E24"/>
    <w:rsid w:val="001F38EB"/>
    <w:rsid w:val="001F6BAC"/>
    <w:rsid w:val="001F755F"/>
    <w:rsid w:val="002003FF"/>
    <w:rsid w:val="00200530"/>
    <w:rsid w:val="00204301"/>
    <w:rsid w:val="002061F0"/>
    <w:rsid w:val="0020682E"/>
    <w:rsid w:val="002116B1"/>
    <w:rsid w:val="00214F14"/>
    <w:rsid w:val="00217CE9"/>
    <w:rsid w:val="002226EB"/>
    <w:rsid w:val="0023049A"/>
    <w:rsid w:val="00232758"/>
    <w:rsid w:val="0023299B"/>
    <w:rsid w:val="00232F49"/>
    <w:rsid w:val="00233DF4"/>
    <w:rsid w:val="00237500"/>
    <w:rsid w:val="0024022D"/>
    <w:rsid w:val="002412AF"/>
    <w:rsid w:val="002416B8"/>
    <w:rsid w:val="00241E4F"/>
    <w:rsid w:val="00242373"/>
    <w:rsid w:val="0024546E"/>
    <w:rsid w:val="002467FF"/>
    <w:rsid w:val="00251A3E"/>
    <w:rsid w:val="0025524B"/>
    <w:rsid w:val="002604BC"/>
    <w:rsid w:val="00263571"/>
    <w:rsid w:val="0026498A"/>
    <w:rsid w:val="00265545"/>
    <w:rsid w:val="0027033E"/>
    <w:rsid w:val="002731A4"/>
    <w:rsid w:val="00273AB5"/>
    <w:rsid w:val="0027432C"/>
    <w:rsid w:val="002769F8"/>
    <w:rsid w:val="0028040B"/>
    <w:rsid w:val="00282472"/>
    <w:rsid w:val="00286E56"/>
    <w:rsid w:val="00287B83"/>
    <w:rsid w:val="00291018"/>
    <w:rsid w:val="00291668"/>
    <w:rsid w:val="00292AB6"/>
    <w:rsid w:val="00294B0D"/>
    <w:rsid w:val="00294BE8"/>
    <w:rsid w:val="002950AA"/>
    <w:rsid w:val="002950C7"/>
    <w:rsid w:val="002952EA"/>
    <w:rsid w:val="00295638"/>
    <w:rsid w:val="00297312"/>
    <w:rsid w:val="002A0ACF"/>
    <w:rsid w:val="002A316A"/>
    <w:rsid w:val="002A398E"/>
    <w:rsid w:val="002B0E74"/>
    <w:rsid w:val="002B1B9F"/>
    <w:rsid w:val="002B3D6A"/>
    <w:rsid w:val="002B479A"/>
    <w:rsid w:val="002B4DAF"/>
    <w:rsid w:val="002B5352"/>
    <w:rsid w:val="002B715A"/>
    <w:rsid w:val="002C1602"/>
    <w:rsid w:val="002C1E60"/>
    <w:rsid w:val="002C219C"/>
    <w:rsid w:val="002C2751"/>
    <w:rsid w:val="002C4214"/>
    <w:rsid w:val="002C5CD2"/>
    <w:rsid w:val="002C5EFB"/>
    <w:rsid w:val="002C6371"/>
    <w:rsid w:val="002C6605"/>
    <w:rsid w:val="002C7DB5"/>
    <w:rsid w:val="002D2FD5"/>
    <w:rsid w:val="002D31DC"/>
    <w:rsid w:val="002D36B8"/>
    <w:rsid w:val="002D5196"/>
    <w:rsid w:val="002D5769"/>
    <w:rsid w:val="002D581B"/>
    <w:rsid w:val="002E25DD"/>
    <w:rsid w:val="002E585D"/>
    <w:rsid w:val="002E5FC7"/>
    <w:rsid w:val="002F09E6"/>
    <w:rsid w:val="002F4835"/>
    <w:rsid w:val="002F7ACC"/>
    <w:rsid w:val="00300F01"/>
    <w:rsid w:val="00304179"/>
    <w:rsid w:val="0030423B"/>
    <w:rsid w:val="00304330"/>
    <w:rsid w:val="00306432"/>
    <w:rsid w:val="00307D83"/>
    <w:rsid w:val="00307FF7"/>
    <w:rsid w:val="00310181"/>
    <w:rsid w:val="003105C7"/>
    <w:rsid w:val="0031088A"/>
    <w:rsid w:val="00311FD1"/>
    <w:rsid w:val="003158EC"/>
    <w:rsid w:val="00317696"/>
    <w:rsid w:val="003235C1"/>
    <w:rsid w:val="003252C6"/>
    <w:rsid w:val="00325399"/>
    <w:rsid w:val="003262BD"/>
    <w:rsid w:val="00326913"/>
    <w:rsid w:val="00333606"/>
    <w:rsid w:val="00333E44"/>
    <w:rsid w:val="00335BEC"/>
    <w:rsid w:val="00335C6F"/>
    <w:rsid w:val="00336486"/>
    <w:rsid w:val="00336A31"/>
    <w:rsid w:val="00341F69"/>
    <w:rsid w:val="00344AC6"/>
    <w:rsid w:val="0034520F"/>
    <w:rsid w:val="003458BD"/>
    <w:rsid w:val="00346857"/>
    <w:rsid w:val="00346A61"/>
    <w:rsid w:val="00347637"/>
    <w:rsid w:val="00356279"/>
    <w:rsid w:val="00357D48"/>
    <w:rsid w:val="00362504"/>
    <w:rsid w:val="00363E67"/>
    <w:rsid w:val="00364171"/>
    <w:rsid w:val="003643DB"/>
    <w:rsid w:val="00366C76"/>
    <w:rsid w:val="00367042"/>
    <w:rsid w:val="003672DE"/>
    <w:rsid w:val="003672E6"/>
    <w:rsid w:val="003707E6"/>
    <w:rsid w:val="00370EB1"/>
    <w:rsid w:val="00372775"/>
    <w:rsid w:val="00373BC9"/>
    <w:rsid w:val="003746C4"/>
    <w:rsid w:val="003761F1"/>
    <w:rsid w:val="003762C7"/>
    <w:rsid w:val="00376508"/>
    <w:rsid w:val="0038716D"/>
    <w:rsid w:val="00390773"/>
    <w:rsid w:val="00392ECF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38BA"/>
    <w:rsid w:val="003A3BD6"/>
    <w:rsid w:val="003A3FA8"/>
    <w:rsid w:val="003A5DF5"/>
    <w:rsid w:val="003A7D87"/>
    <w:rsid w:val="003B05CB"/>
    <w:rsid w:val="003B0E7F"/>
    <w:rsid w:val="003B1C0B"/>
    <w:rsid w:val="003B2501"/>
    <w:rsid w:val="003C083B"/>
    <w:rsid w:val="003C0C41"/>
    <w:rsid w:val="003C5219"/>
    <w:rsid w:val="003C65A1"/>
    <w:rsid w:val="003D2088"/>
    <w:rsid w:val="003D3B6B"/>
    <w:rsid w:val="003D6CA4"/>
    <w:rsid w:val="003E10A8"/>
    <w:rsid w:val="003E126E"/>
    <w:rsid w:val="003E12B0"/>
    <w:rsid w:val="003E193C"/>
    <w:rsid w:val="003E247B"/>
    <w:rsid w:val="003E2679"/>
    <w:rsid w:val="003E4033"/>
    <w:rsid w:val="003E43E9"/>
    <w:rsid w:val="003E6E1E"/>
    <w:rsid w:val="003E70D1"/>
    <w:rsid w:val="003E720B"/>
    <w:rsid w:val="003F304C"/>
    <w:rsid w:val="003F35D0"/>
    <w:rsid w:val="003F446E"/>
    <w:rsid w:val="003F5281"/>
    <w:rsid w:val="003F73D8"/>
    <w:rsid w:val="00402F72"/>
    <w:rsid w:val="0040405E"/>
    <w:rsid w:val="00404C7B"/>
    <w:rsid w:val="0040504E"/>
    <w:rsid w:val="00405351"/>
    <w:rsid w:val="004053D7"/>
    <w:rsid w:val="00405554"/>
    <w:rsid w:val="00405D55"/>
    <w:rsid w:val="00410291"/>
    <w:rsid w:val="0041167C"/>
    <w:rsid w:val="004116D7"/>
    <w:rsid w:val="00413723"/>
    <w:rsid w:val="00414221"/>
    <w:rsid w:val="00416035"/>
    <w:rsid w:val="00416209"/>
    <w:rsid w:val="0041659C"/>
    <w:rsid w:val="0042062A"/>
    <w:rsid w:val="00420B0F"/>
    <w:rsid w:val="00421DCC"/>
    <w:rsid w:val="00422A6D"/>
    <w:rsid w:val="00423F97"/>
    <w:rsid w:val="00425798"/>
    <w:rsid w:val="004260A9"/>
    <w:rsid w:val="0042643B"/>
    <w:rsid w:val="00426605"/>
    <w:rsid w:val="0042667F"/>
    <w:rsid w:val="00426E4D"/>
    <w:rsid w:val="00427BCF"/>
    <w:rsid w:val="00430A26"/>
    <w:rsid w:val="004352AD"/>
    <w:rsid w:val="0043595F"/>
    <w:rsid w:val="004374F5"/>
    <w:rsid w:val="00443C0D"/>
    <w:rsid w:val="00443C4D"/>
    <w:rsid w:val="004446CA"/>
    <w:rsid w:val="0044496F"/>
    <w:rsid w:val="004450A2"/>
    <w:rsid w:val="00445445"/>
    <w:rsid w:val="0044666E"/>
    <w:rsid w:val="0045197B"/>
    <w:rsid w:val="00462362"/>
    <w:rsid w:val="00464780"/>
    <w:rsid w:val="00464B9A"/>
    <w:rsid w:val="00466461"/>
    <w:rsid w:val="00466C6D"/>
    <w:rsid w:val="00470F01"/>
    <w:rsid w:val="00471DA9"/>
    <w:rsid w:val="00472400"/>
    <w:rsid w:val="00475FC4"/>
    <w:rsid w:val="00476680"/>
    <w:rsid w:val="004766AC"/>
    <w:rsid w:val="004771E3"/>
    <w:rsid w:val="004801B2"/>
    <w:rsid w:val="00483B6A"/>
    <w:rsid w:val="0048403B"/>
    <w:rsid w:val="004861ED"/>
    <w:rsid w:val="00490D3A"/>
    <w:rsid w:val="00497020"/>
    <w:rsid w:val="004A15BC"/>
    <w:rsid w:val="004A7B4D"/>
    <w:rsid w:val="004B4287"/>
    <w:rsid w:val="004B5893"/>
    <w:rsid w:val="004B695B"/>
    <w:rsid w:val="004C0A5F"/>
    <w:rsid w:val="004C1E8A"/>
    <w:rsid w:val="004C26F9"/>
    <w:rsid w:val="004C2D71"/>
    <w:rsid w:val="004C3DCB"/>
    <w:rsid w:val="004C3DCE"/>
    <w:rsid w:val="004C5C88"/>
    <w:rsid w:val="004C61FD"/>
    <w:rsid w:val="004C6F1E"/>
    <w:rsid w:val="004D000B"/>
    <w:rsid w:val="004D4530"/>
    <w:rsid w:val="004D60F5"/>
    <w:rsid w:val="004D7E5A"/>
    <w:rsid w:val="004E416F"/>
    <w:rsid w:val="004F2436"/>
    <w:rsid w:val="004F276A"/>
    <w:rsid w:val="004F2D18"/>
    <w:rsid w:val="004F33E9"/>
    <w:rsid w:val="004F4350"/>
    <w:rsid w:val="004F4927"/>
    <w:rsid w:val="004F52A1"/>
    <w:rsid w:val="004F63CE"/>
    <w:rsid w:val="004F6E4F"/>
    <w:rsid w:val="00502309"/>
    <w:rsid w:val="00503B49"/>
    <w:rsid w:val="00504ADB"/>
    <w:rsid w:val="005077A8"/>
    <w:rsid w:val="00510D9F"/>
    <w:rsid w:val="00511C98"/>
    <w:rsid w:val="00520E37"/>
    <w:rsid w:val="00524011"/>
    <w:rsid w:val="00530F37"/>
    <w:rsid w:val="00536603"/>
    <w:rsid w:val="00536F9D"/>
    <w:rsid w:val="005401EE"/>
    <w:rsid w:val="005425E1"/>
    <w:rsid w:val="005446C3"/>
    <w:rsid w:val="0054695D"/>
    <w:rsid w:val="00547EC0"/>
    <w:rsid w:val="005523CD"/>
    <w:rsid w:val="00557263"/>
    <w:rsid w:val="00557C3A"/>
    <w:rsid w:val="0056290A"/>
    <w:rsid w:val="005634FB"/>
    <w:rsid w:val="00563956"/>
    <w:rsid w:val="00563EA8"/>
    <w:rsid w:val="005643AF"/>
    <w:rsid w:val="0056558B"/>
    <w:rsid w:val="00565D84"/>
    <w:rsid w:val="00565E15"/>
    <w:rsid w:val="0056699F"/>
    <w:rsid w:val="00571E88"/>
    <w:rsid w:val="00573071"/>
    <w:rsid w:val="0057498C"/>
    <w:rsid w:val="00575065"/>
    <w:rsid w:val="0058231E"/>
    <w:rsid w:val="0058319D"/>
    <w:rsid w:val="00586008"/>
    <w:rsid w:val="0058648B"/>
    <w:rsid w:val="00586BE1"/>
    <w:rsid w:val="00587CD2"/>
    <w:rsid w:val="00591A36"/>
    <w:rsid w:val="00592716"/>
    <w:rsid w:val="005927A6"/>
    <w:rsid w:val="00593189"/>
    <w:rsid w:val="0059738C"/>
    <w:rsid w:val="005977A4"/>
    <w:rsid w:val="005A04B6"/>
    <w:rsid w:val="005A164E"/>
    <w:rsid w:val="005A41D8"/>
    <w:rsid w:val="005A5111"/>
    <w:rsid w:val="005B1A23"/>
    <w:rsid w:val="005B1C3B"/>
    <w:rsid w:val="005B3ADF"/>
    <w:rsid w:val="005B3C06"/>
    <w:rsid w:val="005B491F"/>
    <w:rsid w:val="005B6036"/>
    <w:rsid w:val="005B61DE"/>
    <w:rsid w:val="005B66A8"/>
    <w:rsid w:val="005C1372"/>
    <w:rsid w:val="005C22D5"/>
    <w:rsid w:val="005C25D7"/>
    <w:rsid w:val="005C2921"/>
    <w:rsid w:val="005C553B"/>
    <w:rsid w:val="005C62E9"/>
    <w:rsid w:val="005C7A19"/>
    <w:rsid w:val="005D0AF0"/>
    <w:rsid w:val="005D1CDF"/>
    <w:rsid w:val="005D2E02"/>
    <w:rsid w:val="005D3945"/>
    <w:rsid w:val="005D412B"/>
    <w:rsid w:val="005D67BD"/>
    <w:rsid w:val="005D7D05"/>
    <w:rsid w:val="005E057C"/>
    <w:rsid w:val="005E09DC"/>
    <w:rsid w:val="005E22CE"/>
    <w:rsid w:val="005E2543"/>
    <w:rsid w:val="005E26B8"/>
    <w:rsid w:val="005E3056"/>
    <w:rsid w:val="005E3180"/>
    <w:rsid w:val="005F15B0"/>
    <w:rsid w:val="005F4991"/>
    <w:rsid w:val="005F4C10"/>
    <w:rsid w:val="005F6783"/>
    <w:rsid w:val="005F6A5B"/>
    <w:rsid w:val="005F7D5D"/>
    <w:rsid w:val="0060120E"/>
    <w:rsid w:val="00602ED9"/>
    <w:rsid w:val="00603AAB"/>
    <w:rsid w:val="00603C74"/>
    <w:rsid w:val="00603CD5"/>
    <w:rsid w:val="00606AD5"/>
    <w:rsid w:val="00611DCD"/>
    <w:rsid w:val="006145AD"/>
    <w:rsid w:val="00615957"/>
    <w:rsid w:val="0061734F"/>
    <w:rsid w:val="006201D0"/>
    <w:rsid w:val="00620B7A"/>
    <w:rsid w:val="00620F21"/>
    <w:rsid w:val="00623C64"/>
    <w:rsid w:val="00627B51"/>
    <w:rsid w:val="00630AF4"/>
    <w:rsid w:val="006319A1"/>
    <w:rsid w:val="00631A30"/>
    <w:rsid w:val="006325C3"/>
    <w:rsid w:val="00636EAE"/>
    <w:rsid w:val="00637181"/>
    <w:rsid w:val="00641139"/>
    <w:rsid w:val="00641DA7"/>
    <w:rsid w:val="00644538"/>
    <w:rsid w:val="00646D99"/>
    <w:rsid w:val="00647A00"/>
    <w:rsid w:val="00650D12"/>
    <w:rsid w:val="0065335E"/>
    <w:rsid w:val="00654137"/>
    <w:rsid w:val="00654A75"/>
    <w:rsid w:val="00656DE6"/>
    <w:rsid w:val="006615DE"/>
    <w:rsid w:val="006628AF"/>
    <w:rsid w:val="00662DA5"/>
    <w:rsid w:val="00663B68"/>
    <w:rsid w:val="00664BBB"/>
    <w:rsid w:val="00665076"/>
    <w:rsid w:val="00667D21"/>
    <w:rsid w:val="00673FFA"/>
    <w:rsid w:val="00674F65"/>
    <w:rsid w:val="0067550C"/>
    <w:rsid w:val="00676DDC"/>
    <w:rsid w:val="0068134A"/>
    <w:rsid w:val="00681B85"/>
    <w:rsid w:val="00682C14"/>
    <w:rsid w:val="00685391"/>
    <w:rsid w:val="0068565E"/>
    <w:rsid w:val="00686812"/>
    <w:rsid w:val="00687684"/>
    <w:rsid w:val="00687A4A"/>
    <w:rsid w:val="006941C8"/>
    <w:rsid w:val="006A11E0"/>
    <w:rsid w:val="006A264D"/>
    <w:rsid w:val="006A2C05"/>
    <w:rsid w:val="006A4D16"/>
    <w:rsid w:val="006A5321"/>
    <w:rsid w:val="006A6000"/>
    <w:rsid w:val="006B0B91"/>
    <w:rsid w:val="006B2263"/>
    <w:rsid w:val="006B4B82"/>
    <w:rsid w:val="006B56EB"/>
    <w:rsid w:val="006B5971"/>
    <w:rsid w:val="006B6B7D"/>
    <w:rsid w:val="006C3A7A"/>
    <w:rsid w:val="006C47D6"/>
    <w:rsid w:val="006C5180"/>
    <w:rsid w:val="006D3F28"/>
    <w:rsid w:val="006D4481"/>
    <w:rsid w:val="006D4677"/>
    <w:rsid w:val="006D4F66"/>
    <w:rsid w:val="006D5524"/>
    <w:rsid w:val="006D64CB"/>
    <w:rsid w:val="006D74B7"/>
    <w:rsid w:val="006E12A2"/>
    <w:rsid w:val="006E27FE"/>
    <w:rsid w:val="006E2DC6"/>
    <w:rsid w:val="006E2EDD"/>
    <w:rsid w:val="006E4F25"/>
    <w:rsid w:val="006E5D25"/>
    <w:rsid w:val="006F6AC2"/>
    <w:rsid w:val="0070083F"/>
    <w:rsid w:val="007018C4"/>
    <w:rsid w:val="007026E7"/>
    <w:rsid w:val="00703A3B"/>
    <w:rsid w:val="00707EA0"/>
    <w:rsid w:val="007120BF"/>
    <w:rsid w:val="007120FA"/>
    <w:rsid w:val="00712189"/>
    <w:rsid w:val="00713265"/>
    <w:rsid w:val="00714663"/>
    <w:rsid w:val="00715ECB"/>
    <w:rsid w:val="00716466"/>
    <w:rsid w:val="00721222"/>
    <w:rsid w:val="00721914"/>
    <w:rsid w:val="00722B04"/>
    <w:rsid w:val="00723395"/>
    <w:rsid w:val="00723737"/>
    <w:rsid w:val="00726FA1"/>
    <w:rsid w:val="007311A7"/>
    <w:rsid w:val="00735055"/>
    <w:rsid w:val="0074083B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736"/>
    <w:rsid w:val="00753ACE"/>
    <w:rsid w:val="00754DDE"/>
    <w:rsid w:val="00763569"/>
    <w:rsid w:val="00764168"/>
    <w:rsid w:val="007658A8"/>
    <w:rsid w:val="007665FD"/>
    <w:rsid w:val="00766702"/>
    <w:rsid w:val="007668F7"/>
    <w:rsid w:val="00770168"/>
    <w:rsid w:val="007714B6"/>
    <w:rsid w:val="00772DFC"/>
    <w:rsid w:val="007736CC"/>
    <w:rsid w:val="00773A0F"/>
    <w:rsid w:val="00773F36"/>
    <w:rsid w:val="00776F81"/>
    <w:rsid w:val="007825A1"/>
    <w:rsid w:val="00783723"/>
    <w:rsid w:val="007846BA"/>
    <w:rsid w:val="00787BE5"/>
    <w:rsid w:val="00790308"/>
    <w:rsid w:val="007921B2"/>
    <w:rsid w:val="00792B9D"/>
    <w:rsid w:val="00794599"/>
    <w:rsid w:val="00794879"/>
    <w:rsid w:val="007A06E3"/>
    <w:rsid w:val="007A09B3"/>
    <w:rsid w:val="007A0A96"/>
    <w:rsid w:val="007A412E"/>
    <w:rsid w:val="007A5340"/>
    <w:rsid w:val="007A571E"/>
    <w:rsid w:val="007B04CA"/>
    <w:rsid w:val="007B0EC9"/>
    <w:rsid w:val="007B30EC"/>
    <w:rsid w:val="007B3AC1"/>
    <w:rsid w:val="007B4378"/>
    <w:rsid w:val="007B4D1A"/>
    <w:rsid w:val="007B5099"/>
    <w:rsid w:val="007B6EA7"/>
    <w:rsid w:val="007C3B3B"/>
    <w:rsid w:val="007C4340"/>
    <w:rsid w:val="007C7AF7"/>
    <w:rsid w:val="007C7DB8"/>
    <w:rsid w:val="007D05D3"/>
    <w:rsid w:val="007D075A"/>
    <w:rsid w:val="007D1CD8"/>
    <w:rsid w:val="007D3C4E"/>
    <w:rsid w:val="007D4CDC"/>
    <w:rsid w:val="007D4E3F"/>
    <w:rsid w:val="007D6941"/>
    <w:rsid w:val="007D7119"/>
    <w:rsid w:val="007E4969"/>
    <w:rsid w:val="007E7704"/>
    <w:rsid w:val="007F076E"/>
    <w:rsid w:val="007F16D8"/>
    <w:rsid w:val="007F196B"/>
    <w:rsid w:val="007F4362"/>
    <w:rsid w:val="007F71D5"/>
    <w:rsid w:val="007F78EC"/>
    <w:rsid w:val="007F7EDB"/>
    <w:rsid w:val="008016FA"/>
    <w:rsid w:val="008032C6"/>
    <w:rsid w:val="0080351D"/>
    <w:rsid w:val="008040B5"/>
    <w:rsid w:val="00807F02"/>
    <w:rsid w:val="0081081D"/>
    <w:rsid w:val="00810C44"/>
    <w:rsid w:val="00810E6B"/>
    <w:rsid w:val="00814000"/>
    <w:rsid w:val="00814606"/>
    <w:rsid w:val="008146D1"/>
    <w:rsid w:val="008153C3"/>
    <w:rsid w:val="008201A9"/>
    <w:rsid w:val="00821BF4"/>
    <w:rsid w:val="00825F73"/>
    <w:rsid w:val="00826B0D"/>
    <w:rsid w:val="00826E51"/>
    <w:rsid w:val="00827A29"/>
    <w:rsid w:val="00830501"/>
    <w:rsid w:val="008309E0"/>
    <w:rsid w:val="0083145D"/>
    <w:rsid w:val="00831AA9"/>
    <w:rsid w:val="008324DF"/>
    <w:rsid w:val="008327F9"/>
    <w:rsid w:val="00832F68"/>
    <w:rsid w:val="00833BCC"/>
    <w:rsid w:val="00833D77"/>
    <w:rsid w:val="00834246"/>
    <w:rsid w:val="008351AE"/>
    <w:rsid w:val="00835C7A"/>
    <w:rsid w:val="0084472C"/>
    <w:rsid w:val="00846570"/>
    <w:rsid w:val="00847420"/>
    <w:rsid w:val="00853736"/>
    <w:rsid w:val="008650BF"/>
    <w:rsid w:val="00866302"/>
    <w:rsid w:val="00866320"/>
    <w:rsid w:val="008674E1"/>
    <w:rsid w:val="00870151"/>
    <w:rsid w:val="00871466"/>
    <w:rsid w:val="00872422"/>
    <w:rsid w:val="00872914"/>
    <w:rsid w:val="00873DFB"/>
    <w:rsid w:val="0087454F"/>
    <w:rsid w:val="00874C13"/>
    <w:rsid w:val="00877253"/>
    <w:rsid w:val="00881F4A"/>
    <w:rsid w:val="00883EB8"/>
    <w:rsid w:val="00887930"/>
    <w:rsid w:val="00890B39"/>
    <w:rsid w:val="00892274"/>
    <w:rsid w:val="00892703"/>
    <w:rsid w:val="00893CA8"/>
    <w:rsid w:val="00894569"/>
    <w:rsid w:val="008962AA"/>
    <w:rsid w:val="008965CE"/>
    <w:rsid w:val="008979E6"/>
    <w:rsid w:val="008A26A2"/>
    <w:rsid w:val="008A2ECB"/>
    <w:rsid w:val="008A45A4"/>
    <w:rsid w:val="008A5030"/>
    <w:rsid w:val="008A694D"/>
    <w:rsid w:val="008A6A0A"/>
    <w:rsid w:val="008B0862"/>
    <w:rsid w:val="008B09F7"/>
    <w:rsid w:val="008B0FCB"/>
    <w:rsid w:val="008B19B5"/>
    <w:rsid w:val="008C231C"/>
    <w:rsid w:val="008C3E82"/>
    <w:rsid w:val="008C6111"/>
    <w:rsid w:val="008C6F62"/>
    <w:rsid w:val="008D124B"/>
    <w:rsid w:val="008D25CD"/>
    <w:rsid w:val="008D2607"/>
    <w:rsid w:val="008D490C"/>
    <w:rsid w:val="008E1B5E"/>
    <w:rsid w:val="008E1C29"/>
    <w:rsid w:val="008E323B"/>
    <w:rsid w:val="008E4817"/>
    <w:rsid w:val="008F207E"/>
    <w:rsid w:val="008F5AB8"/>
    <w:rsid w:val="00901D63"/>
    <w:rsid w:val="00903908"/>
    <w:rsid w:val="0090423D"/>
    <w:rsid w:val="0090606D"/>
    <w:rsid w:val="0090668E"/>
    <w:rsid w:val="0091196B"/>
    <w:rsid w:val="009119A3"/>
    <w:rsid w:val="0091387A"/>
    <w:rsid w:val="0091454C"/>
    <w:rsid w:val="0091488B"/>
    <w:rsid w:val="009153F1"/>
    <w:rsid w:val="00915FC4"/>
    <w:rsid w:val="00917263"/>
    <w:rsid w:val="00920227"/>
    <w:rsid w:val="00920B57"/>
    <w:rsid w:val="009230CF"/>
    <w:rsid w:val="0092340F"/>
    <w:rsid w:val="00931341"/>
    <w:rsid w:val="00933E3F"/>
    <w:rsid w:val="00934799"/>
    <w:rsid w:val="0093635E"/>
    <w:rsid w:val="009417A1"/>
    <w:rsid w:val="0094193F"/>
    <w:rsid w:val="0094442E"/>
    <w:rsid w:val="0094635E"/>
    <w:rsid w:val="00951216"/>
    <w:rsid w:val="0095235F"/>
    <w:rsid w:val="00952585"/>
    <w:rsid w:val="00953167"/>
    <w:rsid w:val="00953356"/>
    <w:rsid w:val="00953436"/>
    <w:rsid w:val="0095477F"/>
    <w:rsid w:val="00955353"/>
    <w:rsid w:val="00956C0C"/>
    <w:rsid w:val="00963E43"/>
    <w:rsid w:val="00964101"/>
    <w:rsid w:val="00964604"/>
    <w:rsid w:val="0096515D"/>
    <w:rsid w:val="009748FB"/>
    <w:rsid w:val="00974CC5"/>
    <w:rsid w:val="009750F5"/>
    <w:rsid w:val="00975E97"/>
    <w:rsid w:val="009810ED"/>
    <w:rsid w:val="009819DF"/>
    <w:rsid w:val="0098548D"/>
    <w:rsid w:val="00987252"/>
    <w:rsid w:val="00987D65"/>
    <w:rsid w:val="0099040D"/>
    <w:rsid w:val="00990AFA"/>
    <w:rsid w:val="00991C0C"/>
    <w:rsid w:val="00993E0F"/>
    <w:rsid w:val="00993E15"/>
    <w:rsid w:val="00995180"/>
    <w:rsid w:val="009951F2"/>
    <w:rsid w:val="00997209"/>
    <w:rsid w:val="009A0052"/>
    <w:rsid w:val="009A18DD"/>
    <w:rsid w:val="009A1F7F"/>
    <w:rsid w:val="009A250A"/>
    <w:rsid w:val="009A31BD"/>
    <w:rsid w:val="009A3538"/>
    <w:rsid w:val="009A51DF"/>
    <w:rsid w:val="009A5368"/>
    <w:rsid w:val="009A7C68"/>
    <w:rsid w:val="009B200F"/>
    <w:rsid w:val="009B31A4"/>
    <w:rsid w:val="009B4E9E"/>
    <w:rsid w:val="009B5188"/>
    <w:rsid w:val="009B548B"/>
    <w:rsid w:val="009B55AF"/>
    <w:rsid w:val="009B6369"/>
    <w:rsid w:val="009B76A8"/>
    <w:rsid w:val="009B7A3E"/>
    <w:rsid w:val="009C30F9"/>
    <w:rsid w:val="009C319B"/>
    <w:rsid w:val="009C37A3"/>
    <w:rsid w:val="009C3E9A"/>
    <w:rsid w:val="009C40E7"/>
    <w:rsid w:val="009C4C35"/>
    <w:rsid w:val="009D1773"/>
    <w:rsid w:val="009D3848"/>
    <w:rsid w:val="009D3FFB"/>
    <w:rsid w:val="009D43E4"/>
    <w:rsid w:val="009D4CA2"/>
    <w:rsid w:val="009D52E6"/>
    <w:rsid w:val="009D7BD2"/>
    <w:rsid w:val="009E08D0"/>
    <w:rsid w:val="009E1F6D"/>
    <w:rsid w:val="009E2B64"/>
    <w:rsid w:val="009E3723"/>
    <w:rsid w:val="009E6A8E"/>
    <w:rsid w:val="009E7098"/>
    <w:rsid w:val="009F0A2A"/>
    <w:rsid w:val="009F1478"/>
    <w:rsid w:val="009F2B53"/>
    <w:rsid w:val="009F4649"/>
    <w:rsid w:val="009F4F75"/>
    <w:rsid w:val="00A013CA"/>
    <w:rsid w:val="00A02517"/>
    <w:rsid w:val="00A0290E"/>
    <w:rsid w:val="00A033AB"/>
    <w:rsid w:val="00A03C93"/>
    <w:rsid w:val="00A040F9"/>
    <w:rsid w:val="00A04E2F"/>
    <w:rsid w:val="00A0589B"/>
    <w:rsid w:val="00A06F88"/>
    <w:rsid w:val="00A13471"/>
    <w:rsid w:val="00A153BE"/>
    <w:rsid w:val="00A224C1"/>
    <w:rsid w:val="00A22E4B"/>
    <w:rsid w:val="00A25BBA"/>
    <w:rsid w:val="00A26DBB"/>
    <w:rsid w:val="00A27262"/>
    <w:rsid w:val="00A31713"/>
    <w:rsid w:val="00A32F11"/>
    <w:rsid w:val="00A3319E"/>
    <w:rsid w:val="00A33BE8"/>
    <w:rsid w:val="00A342FA"/>
    <w:rsid w:val="00A36AB2"/>
    <w:rsid w:val="00A36B4F"/>
    <w:rsid w:val="00A376EC"/>
    <w:rsid w:val="00A41882"/>
    <w:rsid w:val="00A42989"/>
    <w:rsid w:val="00A42B58"/>
    <w:rsid w:val="00A44AA3"/>
    <w:rsid w:val="00A45541"/>
    <w:rsid w:val="00A4599F"/>
    <w:rsid w:val="00A4636B"/>
    <w:rsid w:val="00A469A3"/>
    <w:rsid w:val="00A518CF"/>
    <w:rsid w:val="00A51D6C"/>
    <w:rsid w:val="00A5417D"/>
    <w:rsid w:val="00A55461"/>
    <w:rsid w:val="00A579D3"/>
    <w:rsid w:val="00A60263"/>
    <w:rsid w:val="00A60842"/>
    <w:rsid w:val="00A61DCB"/>
    <w:rsid w:val="00A63214"/>
    <w:rsid w:val="00A64AA6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92B"/>
    <w:rsid w:val="00A84879"/>
    <w:rsid w:val="00A85C25"/>
    <w:rsid w:val="00A87F8F"/>
    <w:rsid w:val="00A940FB"/>
    <w:rsid w:val="00A9713B"/>
    <w:rsid w:val="00A97B7B"/>
    <w:rsid w:val="00AA132C"/>
    <w:rsid w:val="00AA2A4B"/>
    <w:rsid w:val="00AA460D"/>
    <w:rsid w:val="00AA4733"/>
    <w:rsid w:val="00AA636D"/>
    <w:rsid w:val="00AA78B4"/>
    <w:rsid w:val="00AB0E63"/>
    <w:rsid w:val="00AB2197"/>
    <w:rsid w:val="00AB23A8"/>
    <w:rsid w:val="00AB2AD3"/>
    <w:rsid w:val="00AB2C9F"/>
    <w:rsid w:val="00AB3E2E"/>
    <w:rsid w:val="00AB639B"/>
    <w:rsid w:val="00AC0C25"/>
    <w:rsid w:val="00AC2904"/>
    <w:rsid w:val="00AC29DC"/>
    <w:rsid w:val="00AC47BC"/>
    <w:rsid w:val="00AC53F8"/>
    <w:rsid w:val="00AC6136"/>
    <w:rsid w:val="00AD3D93"/>
    <w:rsid w:val="00AD477D"/>
    <w:rsid w:val="00AD51EE"/>
    <w:rsid w:val="00AD7DFC"/>
    <w:rsid w:val="00AE01D8"/>
    <w:rsid w:val="00AE0C62"/>
    <w:rsid w:val="00AE1101"/>
    <w:rsid w:val="00AE3522"/>
    <w:rsid w:val="00AE515E"/>
    <w:rsid w:val="00AE6535"/>
    <w:rsid w:val="00AE731F"/>
    <w:rsid w:val="00AE7CAE"/>
    <w:rsid w:val="00AF10B8"/>
    <w:rsid w:val="00AF31A0"/>
    <w:rsid w:val="00AF4FDF"/>
    <w:rsid w:val="00AF5254"/>
    <w:rsid w:val="00AF5985"/>
    <w:rsid w:val="00B00384"/>
    <w:rsid w:val="00B05502"/>
    <w:rsid w:val="00B06D1F"/>
    <w:rsid w:val="00B10ACA"/>
    <w:rsid w:val="00B10F66"/>
    <w:rsid w:val="00B14140"/>
    <w:rsid w:val="00B15C3F"/>
    <w:rsid w:val="00B16FF2"/>
    <w:rsid w:val="00B174F4"/>
    <w:rsid w:val="00B17C3F"/>
    <w:rsid w:val="00B2373D"/>
    <w:rsid w:val="00B24BB1"/>
    <w:rsid w:val="00B25B4D"/>
    <w:rsid w:val="00B26CD4"/>
    <w:rsid w:val="00B30C96"/>
    <w:rsid w:val="00B31015"/>
    <w:rsid w:val="00B33BD0"/>
    <w:rsid w:val="00B35E44"/>
    <w:rsid w:val="00B35F44"/>
    <w:rsid w:val="00B377DB"/>
    <w:rsid w:val="00B422BE"/>
    <w:rsid w:val="00B442C0"/>
    <w:rsid w:val="00B45EC3"/>
    <w:rsid w:val="00B472AD"/>
    <w:rsid w:val="00B47A42"/>
    <w:rsid w:val="00B53C44"/>
    <w:rsid w:val="00B53D54"/>
    <w:rsid w:val="00B53F52"/>
    <w:rsid w:val="00B567DA"/>
    <w:rsid w:val="00B568E7"/>
    <w:rsid w:val="00B628DC"/>
    <w:rsid w:val="00B65187"/>
    <w:rsid w:val="00B67960"/>
    <w:rsid w:val="00B71A73"/>
    <w:rsid w:val="00B72C3C"/>
    <w:rsid w:val="00B742C1"/>
    <w:rsid w:val="00B7451F"/>
    <w:rsid w:val="00B74A68"/>
    <w:rsid w:val="00B77530"/>
    <w:rsid w:val="00B77627"/>
    <w:rsid w:val="00B80DA2"/>
    <w:rsid w:val="00B83B1D"/>
    <w:rsid w:val="00B84176"/>
    <w:rsid w:val="00B84608"/>
    <w:rsid w:val="00B85CB6"/>
    <w:rsid w:val="00B87014"/>
    <w:rsid w:val="00B90241"/>
    <w:rsid w:val="00B91082"/>
    <w:rsid w:val="00B9183E"/>
    <w:rsid w:val="00B9640E"/>
    <w:rsid w:val="00B96FC7"/>
    <w:rsid w:val="00B97A76"/>
    <w:rsid w:val="00BA069D"/>
    <w:rsid w:val="00BA1C4E"/>
    <w:rsid w:val="00BA3D66"/>
    <w:rsid w:val="00BA5F51"/>
    <w:rsid w:val="00BA693E"/>
    <w:rsid w:val="00BA69B5"/>
    <w:rsid w:val="00BA7510"/>
    <w:rsid w:val="00BA7B9C"/>
    <w:rsid w:val="00BB14F1"/>
    <w:rsid w:val="00BB1E5E"/>
    <w:rsid w:val="00BB2D0C"/>
    <w:rsid w:val="00BB414D"/>
    <w:rsid w:val="00BB48D4"/>
    <w:rsid w:val="00BB5A13"/>
    <w:rsid w:val="00BB5F4E"/>
    <w:rsid w:val="00BC2951"/>
    <w:rsid w:val="00BC6524"/>
    <w:rsid w:val="00BC7081"/>
    <w:rsid w:val="00BC7B20"/>
    <w:rsid w:val="00BD050C"/>
    <w:rsid w:val="00BD06DE"/>
    <w:rsid w:val="00BD09AB"/>
    <w:rsid w:val="00BD1FC7"/>
    <w:rsid w:val="00BD4924"/>
    <w:rsid w:val="00BD691B"/>
    <w:rsid w:val="00BD7083"/>
    <w:rsid w:val="00BD728C"/>
    <w:rsid w:val="00BE13B3"/>
    <w:rsid w:val="00BE2895"/>
    <w:rsid w:val="00BE2946"/>
    <w:rsid w:val="00BE7534"/>
    <w:rsid w:val="00BE7748"/>
    <w:rsid w:val="00BE7A1B"/>
    <w:rsid w:val="00BF04A2"/>
    <w:rsid w:val="00BF0608"/>
    <w:rsid w:val="00BF0CBF"/>
    <w:rsid w:val="00BF4B14"/>
    <w:rsid w:val="00BF65A7"/>
    <w:rsid w:val="00BF6935"/>
    <w:rsid w:val="00C00F4E"/>
    <w:rsid w:val="00C01479"/>
    <w:rsid w:val="00C01C7F"/>
    <w:rsid w:val="00C03586"/>
    <w:rsid w:val="00C04BDC"/>
    <w:rsid w:val="00C0524E"/>
    <w:rsid w:val="00C06902"/>
    <w:rsid w:val="00C0724E"/>
    <w:rsid w:val="00C07409"/>
    <w:rsid w:val="00C10C2A"/>
    <w:rsid w:val="00C12B85"/>
    <w:rsid w:val="00C135B3"/>
    <w:rsid w:val="00C15E28"/>
    <w:rsid w:val="00C178BB"/>
    <w:rsid w:val="00C210E5"/>
    <w:rsid w:val="00C2219B"/>
    <w:rsid w:val="00C22793"/>
    <w:rsid w:val="00C22EA9"/>
    <w:rsid w:val="00C22F39"/>
    <w:rsid w:val="00C2647B"/>
    <w:rsid w:val="00C301D1"/>
    <w:rsid w:val="00C31D69"/>
    <w:rsid w:val="00C34A07"/>
    <w:rsid w:val="00C43BB4"/>
    <w:rsid w:val="00C45F4D"/>
    <w:rsid w:val="00C46B0F"/>
    <w:rsid w:val="00C50EDF"/>
    <w:rsid w:val="00C5327A"/>
    <w:rsid w:val="00C53345"/>
    <w:rsid w:val="00C540C6"/>
    <w:rsid w:val="00C5722C"/>
    <w:rsid w:val="00C57363"/>
    <w:rsid w:val="00C574BB"/>
    <w:rsid w:val="00C618B6"/>
    <w:rsid w:val="00C6192E"/>
    <w:rsid w:val="00C657BB"/>
    <w:rsid w:val="00C65C4C"/>
    <w:rsid w:val="00C66733"/>
    <w:rsid w:val="00C70AE3"/>
    <w:rsid w:val="00C71FA7"/>
    <w:rsid w:val="00C72B40"/>
    <w:rsid w:val="00C7344B"/>
    <w:rsid w:val="00C73454"/>
    <w:rsid w:val="00C73A8A"/>
    <w:rsid w:val="00C82F40"/>
    <w:rsid w:val="00C83CEE"/>
    <w:rsid w:val="00C84574"/>
    <w:rsid w:val="00C849B5"/>
    <w:rsid w:val="00C84AD3"/>
    <w:rsid w:val="00C84DEC"/>
    <w:rsid w:val="00C85E79"/>
    <w:rsid w:val="00C871CA"/>
    <w:rsid w:val="00C871DD"/>
    <w:rsid w:val="00C87CEA"/>
    <w:rsid w:val="00C90418"/>
    <w:rsid w:val="00C907CF"/>
    <w:rsid w:val="00C93BD2"/>
    <w:rsid w:val="00C93FBF"/>
    <w:rsid w:val="00CA0E84"/>
    <w:rsid w:val="00CA3E8A"/>
    <w:rsid w:val="00CA4626"/>
    <w:rsid w:val="00CA7727"/>
    <w:rsid w:val="00CB5C0D"/>
    <w:rsid w:val="00CB5D86"/>
    <w:rsid w:val="00CB634D"/>
    <w:rsid w:val="00CB7D78"/>
    <w:rsid w:val="00CC1959"/>
    <w:rsid w:val="00CC571D"/>
    <w:rsid w:val="00CC6EE7"/>
    <w:rsid w:val="00CC7C5A"/>
    <w:rsid w:val="00CD097A"/>
    <w:rsid w:val="00CD1ED7"/>
    <w:rsid w:val="00CD2C5C"/>
    <w:rsid w:val="00CD3376"/>
    <w:rsid w:val="00CD41EB"/>
    <w:rsid w:val="00CD42BC"/>
    <w:rsid w:val="00CD53AC"/>
    <w:rsid w:val="00CD5C30"/>
    <w:rsid w:val="00CD5F35"/>
    <w:rsid w:val="00CD6321"/>
    <w:rsid w:val="00CD693C"/>
    <w:rsid w:val="00CD7546"/>
    <w:rsid w:val="00CE0897"/>
    <w:rsid w:val="00CE2824"/>
    <w:rsid w:val="00CE4D1B"/>
    <w:rsid w:val="00CE7830"/>
    <w:rsid w:val="00CF0E46"/>
    <w:rsid w:val="00CF2398"/>
    <w:rsid w:val="00CF3B5C"/>
    <w:rsid w:val="00CF5A9E"/>
    <w:rsid w:val="00D008FC"/>
    <w:rsid w:val="00D00C48"/>
    <w:rsid w:val="00D01CC4"/>
    <w:rsid w:val="00D049B4"/>
    <w:rsid w:val="00D06A60"/>
    <w:rsid w:val="00D10718"/>
    <w:rsid w:val="00D10797"/>
    <w:rsid w:val="00D1325A"/>
    <w:rsid w:val="00D1354D"/>
    <w:rsid w:val="00D13C90"/>
    <w:rsid w:val="00D1405E"/>
    <w:rsid w:val="00D16841"/>
    <w:rsid w:val="00D17597"/>
    <w:rsid w:val="00D17CFF"/>
    <w:rsid w:val="00D2042C"/>
    <w:rsid w:val="00D24E55"/>
    <w:rsid w:val="00D259EA"/>
    <w:rsid w:val="00D3126C"/>
    <w:rsid w:val="00D3148B"/>
    <w:rsid w:val="00D341D1"/>
    <w:rsid w:val="00D34A4E"/>
    <w:rsid w:val="00D4113E"/>
    <w:rsid w:val="00D42E7E"/>
    <w:rsid w:val="00D4343E"/>
    <w:rsid w:val="00D453A7"/>
    <w:rsid w:val="00D47B31"/>
    <w:rsid w:val="00D52AD0"/>
    <w:rsid w:val="00D532EB"/>
    <w:rsid w:val="00D53A07"/>
    <w:rsid w:val="00D54036"/>
    <w:rsid w:val="00D54B06"/>
    <w:rsid w:val="00D56219"/>
    <w:rsid w:val="00D56DF0"/>
    <w:rsid w:val="00D61914"/>
    <w:rsid w:val="00D64883"/>
    <w:rsid w:val="00D662A1"/>
    <w:rsid w:val="00D66A23"/>
    <w:rsid w:val="00D76C00"/>
    <w:rsid w:val="00D76D50"/>
    <w:rsid w:val="00D77944"/>
    <w:rsid w:val="00D80583"/>
    <w:rsid w:val="00D81F8C"/>
    <w:rsid w:val="00D836F5"/>
    <w:rsid w:val="00D845E3"/>
    <w:rsid w:val="00D8763D"/>
    <w:rsid w:val="00D909CE"/>
    <w:rsid w:val="00D9195F"/>
    <w:rsid w:val="00D92239"/>
    <w:rsid w:val="00D92C34"/>
    <w:rsid w:val="00D93481"/>
    <w:rsid w:val="00D93DB5"/>
    <w:rsid w:val="00D94793"/>
    <w:rsid w:val="00D952DB"/>
    <w:rsid w:val="00D96321"/>
    <w:rsid w:val="00D9696B"/>
    <w:rsid w:val="00D96D77"/>
    <w:rsid w:val="00D97B0D"/>
    <w:rsid w:val="00DA0B0B"/>
    <w:rsid w:val="00DA177D"/>
    <w:rsid w:val="00DA1808"/>
    <w:rsid w:val="00DA4AA6"/>
    <w:rsid w:val="00DA5F60"/>
    <w:rsid w:val="00DA730A"/>
    <w:rsid w:val="00DA74B9"/>
    <w:rsid w:val="00DB05C8"/>
    <w:rsid w:val="00DB0DFB"/>
    <w:rsid w:val="00DB2920"/>
    <w:rsid w:val="00DC2155"/>
    <w:rsid w:val="00DC23F6"/>
    <w:rsid w:val="00DC240B"/>
    <w:rsid w:val="00DC753C"/>
    <w:rsid w:val="00DD02C4"/>
    <w:rsid w:val="00DD0F93"/>
    <w:rsid w:val="00DD3A6B"/>
    <w:rsid w:val="00DD54F1"/>
    <w:rsid w:val="00DE0721"/>
    <w:rsid w:val="00DE396D"/>
    <w:rsid w:val="00DE6100"/>
    <w:rsid w:val="00DE63FC"/>
    <w:rsid w:val="00DE73C3"/>
    <w:rsid w:val="00DF141D"/>
    <w:rsid w:val="00DF2173"/>
    <w:rsid w:val="00DF5194"/>
    <w:rsid w:val="00DF6A97"/>
    <w:rsid w:val="00E0040A"/>
    <w:rsid w:val="00E0059E"/>
    <w:rsid w:val="00E00B32"/>
    <w:rsid w:val="00E02F90"/>
    <w:rsid w:val="00E05C89"/>
    <w:rsid w:val="00E05EA6"/>
    <w:rsid w:val="00E11A4B"/>
    <w:rsid w:val="00E12D20"/>
    <w:rsid w:val="00E1365B"/>
    <w:rsid w:val="00E162BC"/>
    <w:rsid w:val="00E162D7"/>
    <w:rsid w:val="00E162F0"/>
    <w:rsid w:val="00E17086"/>
    <w:rsid w:val="00E17135"/>
    <w:rsid w:val="00E20C49"/>
    <w:rsid w:val="00E21471"/>
    <w:rsid w:val="00E228F6"/>
    <w:rsid w:val="00E24679"/>
    <w:rsid w:val="00E2580D"/>
    <w:rsid w:val="00E260F8"/>
    <w:rsid w:val="00E30411"/>
    <w:rsid w:val="00E30702"/>
    <w:rsid w:val="00E31069"/>
    <w:rsid w:val="00E314B8"/>
    <w:rsid w:val="00E334B6"/>
    <w:rsid w:val="00E34BCF"/>
    <w:rsid w:val="00E3783E"/>
    <w:rsid w:val="00E4041C"/>
    <w:rsid w:val="00E41BC9"/>
    <w:rsid w:val="00E4341B"/>
    <w:rsid w:val="00E4384A"/>
    <w:rsid w:val="00E45214"/>
    <w:rsid w:val="00E4522A"/>
    <w:rsid w:val="00E452CF"/>
    <w:rsid w:val="00E46408"/>
    <w:rsid w:val="00E50B31"/>
    <w:rsid w:val="00E522F6"/>
    <w:rsid w:val="00E54113"/>
    <w:rsid w:val="00E5453E"/>
    <w:rsid w:val="00E56029"/>
    <w:rsid w:val="00E565D8"/>
    <w:rsid w:val="00E57707"/>
    <w:rsid w:val="00E6055E"/>
    <w:rsid w:val="00E62F08"/>
    <w:rsid w:val="00E640B7"/>
    <w:rsid w:val="00E6458D"/>
    <w:rsid w:val="00E665BF"/>
    <w:rsid w:val="00E66626"/>
    <w:rsid w:val="00E74518"/>
    <w:rsid w:val="00E74975"/>
    <w:rsid w:val="00E7544F"/>
    <w:rsid w:val="00E80F2B"/>
    <w:rsid w:val="00E84028"/>
    <w:rsid w:val="00E8555C"/>
    <w:rsid w:val="00E86589"/>
    <w:rsid w:val="00E9325D"/>
    <w:rsid w:val="00E94A71"/>
    <w:rsid w:val="00E94EC4"/>
    <w:rsid w:val="00EA0240"/>
    <w:rsid w:val="00EA0F52"/>
    <w:rsid w:val="00EA22B2"/>
    <w:rsid w:val="00EA307D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31EE"/>
    <w:rsid w:val="00EB5170"/>
    <w:rsid w:val="00EB558F"/>
    <w:rsid w:val="00EC1481"/>
    <w:rsid w:val="00EC1DED"/>
    <w:rsid w:val="00EC345F"/>
    <w:rsid w:val="00EC35EB"/>
    <w:rsid w:val="00EC53CB"/>
    <w:rsid w:val="00EC571C"/>
    <w:rsid w:val="00EC5737"/>
    <w:rsid w:val="00EC6AF5"/>
    <w:rsid w:val="00EC7309"/>
    <w:rsid w:val="00ED2E36"/>
    <w:rsid w:val="00ED5D9E"/>
    <w:rsid w:val="00ED6480"/>
    <w:rsid w:val="00ED7444"/>
    <w:rsid w:val="00EE069A"/>
    <w:rsid w:val="00EE4962"/>
    <w:rsid w:val="00EE4E7E"/>
    <w:rsid w:val="00EE538A"/>
    <w:rsid w:val="00EF1000"/>
    <w:rsid w:val="00EF5963"/>
    <w:rsid w:val="00EF7611"/>
    <w:rsid w:val="00F0328B"/>
    <w:rsid w:val="00F05668"/>
    <w:rsid w:val="00F06FC6"/>
    <w:rsid w:val="00F07C73"/>
    <w:rsid w:val="00F10A77"/>
    <w:rsid w:val="00F10A8C"/>
    <w:rsid w:val="00F121C9"/>
    <w:rsid w:val="00F12353"/>
    <w:rsid w:val="00F128BB"/>
    <w:rsid w:val="00F147C2"/>
    <w:rsid w:val="00F15448"/>
    <w:rsid w:val="00F16965"/>
    <w:rsid w:val="00F17729"/>
    <w:rsid w:val="00F23090"/>
    <w:rsid w:val="00F23B8B"/>
    <w:rsid w:val="00F2640A"/>
    <w:rsid w:val="00F26D07"/>
    <w:rsid w:val="00F305E8"/>
    <w:rsid w:val="00F30688"/>
    <w:rsid w:val="00F3085E"/>
    <w:rsid w:val="00F3355C"/>
    <w:rsid w:val="00F340AA"/>
    <w:rsid w:val="00F348B0"/>
    <w:rsid w:val="00F34AEB"/>
    <w:rsid w:val="00F35165"/>
    <w:rsid w:val="00F358C4"/>
    <w:rsid w:val="00F40A5F"/>
    <w:rsid w:val="00F43C46"/>
    <w:rsid w:val="00F44418"/>
    <w:rsid w:val="00F50472"/>
    <w:rsid w:val="00F5108C"/>
    <w:rsid w:val="00F516F8"/>
    <w:rsid w:val="00F51D3B"/>
    <w:rsid w:val="00F533BF"/>
    <w:rsid w:val="00F5342F"/>
    <w:rsid w:val="00F53B0C"/>
    <w:rsid w:val="00F53BC1"/>
    <w:rsid w:val="00F53E86"/>
    <w:rsid w:val="00F54771"/>
    <w:rsid w:val="00F555C8"/>
    <w:rsid w:val="00F562C5"/>
    <w:rsid w:val="00F56DD7"/>
    <w:rsid w:val="00F5744A"/>
    <w:rsid w:val="00F5750F"/>
    <w:rsid w:val="00F61148"/>
    <w:rsid w:val="00F61ABC"/>
    <w:rsid w:val="00F62ACF"/>
    <w:rsid w:val="00F66E2B"/>
    <w:rsid w:val="00F67797"/>
    <w:rsid w:val="00F70485"/>
    <w:rsid w:val="00F718FA"/>
    <w:rsid w:val="00F72F9E"/>
    <w:rsid w:val="00F75837"/>
    <w:rsid w:val="00F77225"/>
    <w:rsid w:val="00F87277"/>
    <w:rsid w:val="00F87355"/>
    <w:rsid w:val="00F90B97"/>
    <w:rsid w:val="00F92651"/>
    <w:rsid w:val="00F9484E"/>
    <w:rsid w:val="00FA0178"/>
    <w:rsid w:val="00FA0717"/>
    <w:rsid w:val="00FA5B62"/>
    <w:rsid w:val="00FA5FB0"/>
    <w:rsid w:val="00FA697F"/>
    <w:rsid w:val="00FA7B31"/>
    <w:rsid w:val="00FA7DDC"/>
    <w:rsid w:val="00FB0F6C"/>
    <w:rsid w:val="00FB3479"/>
    <w:rsid w:val="00FB3A39"/>
    <w:rsid w:val="00FB6461"/>
    <w:rsid w:val="00FC211F"/>
    <w:rsid w:val="00FC287C"/>
    <w:rsid w:val="00FC4446"/>
    <w:rsid w:val="00FC7165"/>
    <w:rsid w:val="00FC799C"/>
    <w:rsid w:val="00FD1485"/>
    <w:rsid w:val="00FD15B2"/>
    <w:rsid w:val="00FD3DAC"/>
    <w:rsid w:val="00FD594D"/>
    <w:rsid w:val="00FD6205"/>
    <w:rsid w:val="00FD71D8"/>
    <w:rsid w:val="00FE2526"/>
    <w:rsid w:val="00FE4C95"/>
    <w:rsid w:val="00FE53A7"/>
    <w:rsid w:val="00FE7ED0"/>
    <w:rsid w:val="00FF3363"/>
    <w:rsid w:val="00FF4438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4A61"/>
  <w15:docId w15:val="{B8CD83CC-8B5D-4C32-89B4-23C32B86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3BC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3BC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3BC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3BC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3BC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Елена Викторовна</dc:creator>
  <cp:lastModifiedBy>Патрушева Елена Викторовна</cp:lastModifiedBy>
  <cp:revision>3</cp:revision>
  <dcterms:created xsi:type="dcterms:W3CDTF">2018-09-19T08:31:00Z</dcterms:created>
  <dcterms:modified xsi:type="dcterms:W3CDTF">2018-09-19T08:33:00Z</dcterms:modified>
</cp:coreProperties>
</file>